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2" w:rsidRDefault="000F0742" w:rsidP="0019464A">
      <w:pPr>
        <w:widowControl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浙江省社科规划课题设计论证（活页）</w:t>
      </w:r>
    </w:p>
    <w:p w:rsidR="000F0742" w:rsidRDefault="000F0742" w:rsidP="000F0742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0F0742" w:rsidTr="00C74F48">
        <w:trPr>
          <w:trHeight w:val="347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rPr>
                <w:color w:val="FF0000"/>
              </w:rPr>
            </w:pP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0F0742" w:rsidRPr="000E7362" w:rsidRDefault="000F0742" w:rsidP="00C74F48"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</w:t>
            </w:r>
            <w:r w:rsidRPr="002476A5">
              <w:rPr>
                <w:rFonts w:ascii="仿宋_GB2312" w:eastAsia="仿宋_GB2312" w:hint="eastAsia"/>
              </w:rPr>
              <w:t>报告</w:t>
            </w:r>
            <w:r w:rsidRPr="002476A5">
              <w:rPr>
                <w:rFonts w:ascii="仿宋_GB2312" w:eastAsia="仿宋_GB2312"/>
              </w:rPr>
              <w:t xml:space="preserve">   4.</w:t>
            </w:r>
            <w:r w:rsidRPr="002476A5">
              <w:rPr>
                <w:rFonts w:ascii="仿宋_GB2312" w:eastAsia="仿宋_GB2312" w:hint="eastAsia"/>
              </w:rPr>
              <w:t>其它</w:t>
            </w:r>
            <w:r w:rsidRPr="002476A5">
              <w:rPr>
                <w:rFonts w:ascii="仿宋_GB2312" w:eastAsia="仿宋_GB2312"/>
              </w:rPr>
              <w:t>：_____________</w:t>
            </w: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0F0742" w:rsidTr="005246EA">
        <w:trPr>
          <w:trHeight w:val="977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74F48">
            <w:pPr>
              <w:snapToGrid w:val="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 w:rsidRPr="00AA5FEC">
              <w:rPr>
                <w:rFonts w:ascii="宋体" w:hint="eastAsia"/>
                <w:b/>
                <w:bCs/>
              </w:rPr>
              <w:t>选题：</w:t>
            </w:r>
            <w:r w:rsidRPr="00AA5FEC">
              <w:rPr>
                <w:rFonts w:ascii="宋体" w:hint="eastAsia"/>
              </w:rPr>
              <w:t>本课题国内外研究现状述评，选题的意义；</w:t>
            </w:r>
            <w:r w:rsidRPr="00AA5FEC">
              <w:rPr>
                <w:rFonts w:ascii="宋体"/>
                <w:b/>
                <w:bCs/>
              </w:rPr>
              <w:t>2.</w:t>
            </w:r>
            <w:r w:rsidRPr="00AA5FEC">
              <w:rPr>
                <w:rFonts w:ascii="宋体" w:hint="eastAsia"/>
                <w:b/>
                <w:bCs/>
              </w:rPr>
              <w:t>内容：</w:t>
            </w:r>
            <w:r w:rsidRPr="00AA5FEC">
              <w:rPr>
                <w:rFonts w:ascii="宋体" w:hint="eastAsia"/>
              </w:rPr>
              <w:t>本课题研究的基本思路、主要内容、基本步骤；</w:t>
            </w:r>
            <w:r w:rsidRPr="00AA5FEC">
              <w:rPr>
                <w:rFonts w:ascii="宋体"/>
                <w:b/>
                <w:bCs/>
              </w:rPr>
              <w:t>3.</w:t>
            </w:r>
            <w:r w:rsidRPr="00AA5FEC">
              <w:rPr>
                <w:rFonts w:ascii="宋体" w:hint="eastAsia"/>
                <w:b/>
                <w:bCs/>
              </w:rPr>
              <w:t>预期价值：</w:t>
            </w:r>
            <w:r w:rsidRPr="00AA5FEC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AA5FEC">
              <w:rPr>
                <w:rFonts w:ascii="宋体" w:hint="eastAsia"/>
                <w:bCs/>
              </w:rPr>
              <w:t>；</w:t>
            </w:r>
            <w:r w:rsidRPr="00AA5FEC">
              <w:rPr>
                <w:rFonts w:ascii="宋体"/>
                <w:b/>
                <w:bCs/>
              </w:rPr>
              <w:t>4.</w:t>
            </w:r>
            <w:r w:rsidRPr="00AA5FEC">
              <w:rPr>
                <w:rFonts w:ascii="宋体" w:hint="eastAsia"/>
              </w:rPr>
              <w:t>本课题研究已有的相关</w:t>
            </w:r>
            <w:r w:rsidRPr="00AA5FEC">
              <w:rPr>
                <w:rFonts w:ascii="宋体" w:hint="eastAsia"/>
                <w:b/>
                <w:bCs/>
              </w:rPr>
              <w:t>研究成果和</w:t>
            </w:r>
            <w:r w:rsidRPr="00AA5FEC">
              <w:rPr>
                <w:rFonts w:ascii="宋体"/>
                <w:b/>
                <w:bCs/>
              </w:rPr>
              <w:t>前期准备工作</w:t>
            </w:r>
            <w:r w:rsidRPr="00AA5FEC">
              <w:rPr>
                <w:rFonts w:ascii="宋体" w:hint="eastAsia"/>
              </w:rPr>
              <w:t>（负责人成果和课题组成员分开写，限填10项）</w:t>
            </w:r>
            <w:del w:id="0" w:author="孙雁" w:date="2022-06-17T14:19:00Z">
              <w:r w:rsidRPr="00AA5FEC" w:rsidDel="00A0081B">
                <w:rPr>
                  <w:rFonts w:ascii="宋体" w:hint="eastAsia"/>
                </w:rPr>
                <w:delText>。</w:delText>
              </w:r>
            </w:del>
            <w:ins w:id="1" w:author="孙雁" w:date="2022-06-17T14:19:00Z">
              <w:r w:rsidR="00A0081B">
                <w:rPr>
                  <w:rFonts w:ascii="宋体" w:hint="eastAsia"/>
                </w:rPr>
                <w:t>；</w:t>
              </w:r>
            </w:ins>
            <w:r w:rsidRPr="00AA5FEC">
              <w:rPr>
                <w:rFonts w:ascii="宋体" w:hint="eastAsia"/>
              </w:rPr>
              <w:t>5.</w:t>
            </w:r>
            <w:r w:rsidRPr="00AA5FEC">
              <w:rPr>
                <w:rFonts w:ascii="宋体" w:hint="eastAsia"/>
                <w:b/>
                <w:bCs/>
              </w:rPr>
              <w:t>参考文献</w:t>
            </w:r>
            <w:r w:rsidRPr="00AA5FEC">
              <w:rPr>
                <w:rFonts w:ascii="宋体" w:hint="eastAsia"/>
                <w:bCs/>
              </w:rPr>
              <w:t>（</w:t>
            </w:r>
            <w:r w:rsidRPr="00AA5FEC">
              <w:rPr>
                <w:rFonts w:ascii="宋体" w:hint="eastAsia"/>
              </w:rPr>
              <w:t>限填10项）。本表填写字数限5000字以内。</w:t>
            </w: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Pr="002C7F54" w:rsidRDefault="000F0742" w:rsidP="00AF7859">
            <w:pPr>
              <w:snapToGrid w:val="0"/>
              <w:rPr>
                <w:rFonts w:ascii="宋体"/>
              </w:rPr>
            </w:pPr>
          </w:p>
        </w:tc>
      </w:tr>
    </w:tbl>
    <w:p w:rsidR="00EF79DB" w:rsidRDefault="000F0742">
      <w:r w:rsidRPr="0077177B">
        <w:rPr>
          <w:rFonts w:ascii="宋体" w:hint="eastAsia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sectPr w:rsidR="00EF79DB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5B" w:rsidRDefault="001C6D5B" w:rsidP="00D808A3">
      <w:r>
        <w:separator/>
      </w:r>
    </w:p>
  </w:endnote>
  <w:endnote w:type="continuationSeparator" w:id="0">
    <w:p w:rsidR="001C6D5B" w:rsidRDefault="001C6D5B" w:rsidP="00D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5B" w:rsidRDefault="001C6D5B" w:rsidP="00D808A3">
      <w:r>
        <w:separator/>
      </w:r>
    </w:p>
  </w:footnote>
  <w:footnote w:type="continuationSeparator" w:id="0">
    <w:p w:rsidR="001C6D5B" w:rsidRDefault="001C6D5B" w:rsidP="00D808A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雁">
    <w15:presenceInfo w15:providerId="None" w15:userId="孙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2"/>
    <w:rsid w:val="000C0FA8"/>
    <w:rsid w:val="000C604E"/>
    <w:rsid w:val="000C729C"/>
    <w:rsid w:val="000F0742"/>
    <w:rsid w:val="000F41FD"/>
    <w:rsid w:val="00150A14"/>
    <w:rsid w:val="00191247"/>
    <w:rsid w:val="0019464A"/>
    <w:rsid w:val="001C6D5B"/>
    <w:rsid w:val="002508A4"/>
    <w:rsid w:val="002D1C9D"/>
    <w:rsid w:val="002E47E9"/>
    <w:rsid w:val="0037131F"/>
    <w:rsid w:val="003F1CB2"/>
    <w:rsid w:val="00410F17"/>
    <w:rsid w:val="00435415"/>
    <w:rsid w:val="005246EA"/>
    <w:rsid w:val="005877CB"/>
    <w:rsid w:val="005D63D4"/>
    <w:rsid w:val="0061797C"/>
    <w:rsid w:val="0069100B"/>
    <w:rsid w:val="006A37DB"/>
    <w:rsid w:val="00762890"/>
    <w:rsid w:val="00795B35"/>
    <w:rsid w:val="007A42CF"/>
    <w:rsid w:val="00902A00"/>
    <w:rsid w:val="00A0081B"/>
    <w:rsid w:val="00A11122"/>
    <w:rsid w:val="00A92587"/>
    <w:rsid w:val="00AF7859"/>
    <w:rsid w:val="00B503EF"/>
    <w:rsid w:val="00B63459"/>
    <w:rsid w:val="00B72CEB"/>
    <w:rsid w:val="00BC41E2"/>
    <w:rsid w:val="00C2560D"/>
    <w:rsid w:val="00C45BF8"/>
    <w:rsid w:val="00C616E3"/>
    <w:rsid w:val="00D003EC"/>
    <w:rsid w:val="00D30E70"/>
    <w:rsid w:val="00D534ED"/>
    <w:rsid w:val="00D808A3"/>
    <w:rsid w:val="00DA6C73"/>
    <w:rsid w:val="00DC444D"/>
    <w:rsid w:val="00E1572A"/>
    <w:rsid w:val="00E4076F"/>
    <w:rsid w:val="00EB2564"/>
    <w:rsid w:val="00EF79DB"/>
    <w:rsid w:val="00F6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830EF-6AA7-4B40-99EE-8132C6F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孙雁</cp:lastModifiedBy>
  <cp:revision>24</cp:revision>
  <cp:lastPrinted>2022-02-11T01:27:00Z</cp:lastPrinted>
  <dcterms:created xsi:type="dcterms:W3CDTF">2022-02-10T02:21:00Z</dcterms:created>
  <dcterms:modified xsi:type="dcterms:W3CDTF">2022-06-17T06:19:00Z</dcterms:modified>
</cp:coreProperties>
</file>