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A11122" w:rsidRDefault="00A11122" w:rsidP="00435415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>
              <w:rPr>
                <w:rFonts w:ascii="仿宋" w:eastAsia="仿宋" w:hAnsi="仿宋" w:cs="宋体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_</w:t>
            </w:r>
            <w:r w:rsidRPr="000E0717">
              <w:rPr>
                <w:rFonts w:ascii="仿宋" w:eastAsia="仿宋" w:hAnsi="仿宋" w:cs="宋体"/>
                <w:color w:val="111111"/>
                <w:kern w:val="0"/>
                <w:sz w:val="27"/>
                <w:szCs w:val="27"/>
                <w:u w:val="single"/>
                <w:bdr w:val="none" w:sz="0" w:space="0" w:color="auto" w:frame="1"/>
                <w:rPrChange w:id="0" w:author="孙雁" w:date="2022-06-17T14:17:00Z">
                  <w:rPr>
                    <w:rFonts w:ascii="仿宋" w:eastAsia="仿宋" w:hAnsi="仿宋" w:cs="宋体"/>
                    <w:color w:val="111111"/>
                    <w:kern w:val="0"/>
                    <w:sz w:val="27"/>
                    <w:szCs w:val="27"/>
                    <w:bdr w:val="none" w:sz="0" w:space="0" w:color="auto" w:frame="1"/>
                  </w:rPr>
                </w:rPrChange>
              </w:rPr>
              <w:t>“</w:t>
            </w:r>
            <w:r w:rsidRPr="000E0717">
              <w:rPr>
                <w:rFonts w:ascii="仿宋" w:eastAsia="仿宋" w:hAnsi="仿宋" w:cs="宋体" w:hint="eastAsia"/>
                <w:color w:val="111111"/>
                <w:kern w:val="0"/>
                <w:sz w:val="27"/>
                <w:szCs w:val="27"/>
                <w:u w:val="single"/>
                <w:bdr w:val="none" w:sz="0" w:space="0" w:color="auto" w:frame="1"/>
                <w:rPrChange w:id="1" w:author="孙雁" w:date="2022-06-17T14:17:00Z">
                  <w:rPr>
                    <w:rFonts w:ascii="仿宋" w:eastAsia="仿宋" w:hAnsi="仿宋" w:cs="宋体" w:hint="eastAsia"/>
                    <w:color w:val="111111"/>
                    <w:kern w:val="0"/>
                    <w:sz w:val="27"/>
                    <w:szCs w:val="27"/>
                    <w:bdr w:val="none" w:sz="0" w:space="0" w:color="auto" w:frame="1"/>
                  </w:rPr>
                </w:rPrChange>
              </w:rPr>
              <w:t>浙江省推进长三角一体化发展”专项课题</w:t>
            </w:r>
            <w:r w:rsidR="00435415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</w:t>
            </w:r>
            <w:r w:rsidR="005246EA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  <w:r w:rsidR="00EB2564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</w:t>
            </w:r>
            <w:r w:rsidR="005246EA"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E1572A" w:rsidRPr="00AF7859" w:rsidRDefault="000F0742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学科分类</w:t>
            </w:r>
          </w:p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或选题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浙江省哲学社会科学工作领导小组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 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Pr="002C4533">
        <w:rPr>
          <w:rFonts w:eastAsia="仿宋_GB2312" w:hint="eastAsia"/>
          <w:sz w:val="24"/>
        </w:rPr>
        <w:t>．本表要求用计算机如实填写，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0F0742" w:rsidRPr="0020453B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Pr="0020453B">
        <w:rPr>
          <w:rFonts w:eastAsia="仿宋_GB2312" w:hint="eastAsia"/>
          <w:color w:val="000000" w:themeColor="text1"/>
          <w:sz w:val="24"/>
        </w:rPr>
        <w:t>．封面上方</w:t>
      </w:r>
      <w:r w:rsidRPr="0020453B">
        <w:rPr>
          <w:rFonts w:eastAsia="仿宋_GB2312"/>
          <w:color w:val="000000" w:themeColor="text1"/>
          <w:sz w:val="24"/>
        </w:rPr>
        <w:t>的编号不</w:t>
      </w:r>
      <w:r w:rsidRPr="0020453B">
        <w:rPr>
          <w:rFonts w:eastAsia="仿宋_GB2312" w:hint="eastAsia"/>
          <w:color w:val="000000" w:themeColor="text1"/>
          <w:sz w:val="24"/>
        </w:rPr>
        <w:t>填</w:t>
      </w:r>
      <w:r w:rsidRPr="0020453B">
        <w:rPr>
          <w:rFonts w:eastAsia="仿宋_GB2312"/>
          <w:color w:val="000000" w:themeColor="text1"/>
          <w:sz w:val="24"/>
        </w:rPr>
        <w:t>，</w:t>
      </w:r>
      <w:r w:rsidRPr="0020453B">
        <w:rPr>
          <w:rFonts w:eastAsia="仿宋_GB2312" w:hint="eastAsia"/>
          <w:color w:val="000000" w:themeColor="text1"/>
          <w:sz w:val="24"/>
        </w:rPr>
        <w:t>“课题类别”“成果形式”等栏目的填写应与数据表选择的内容一致。有</w:t>
      </w:r>
      <w:r w:rsidRPr="0020453B">
        <w:rPr>
          <w:rFonts w:eastAsia="仿宋_GB2312"/>
          <w:color w:val="000000" w:themeColor="text1"/>
          <w:sz w:val="24"/>
        </w:rPr>
        <w:t>选题</w:t>
      </w:r>
      <w:r w:rsidRPr="0020453B">
        <w:rPr>
          <w:rFonts w:eastAsia="仿宋_GB2312" w:hint="eastAsia"/>
          <w:color w:val="000000" w:themeColor="text1"/>
          <w:sz w:val="24"/>
        </w:rPr>
        <w:t>的</w:t>
      </w:r>
      <w:r w:rsidRPr="0020453B">
        <w:rPr>
          <w:rFonts w:eastAsia="仿宋_GB2312"/>
          <w:color w:val="000000" w:themeColor="text1"/>
          <w:sz w:val="24"/>
        </w:rPr>
        <w:t>请</w:t>
      </w:r>
      <w:r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）”栏目</w:t>
      </w:r>
      <w:r w:rsidRPr="0020453B">
        <w:rPr>
          <w:rFonts w:eastAsia="仿宋_GB2312"/>
          <w:color w:val="000000" w:themeColor="text1"/>
          <w:sz w:val="24"/>
        </w:rPr>
        <w:t>填写</w:t>
      </w:r>
      <w:r w:rsidRPr="0020453B">
        <w:rPr>
          <w:rFonts w:eastAsia="仿宋_GB2312" w:hint="eastAsia"/>
          <w:color w:val="000000" w:themeColor="text1"/>
          <w:sz w:val="24"/>
        </w:rPr>
        <w:t>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而</w:t>
      </w:r>
      <w:r w:rsidRPr="0020453B">
        <w:rPr>
          <w:rFonts w:eastAsia="仿宋_GB2312"/>
          <w:color w:val="000000" w:themeColor="text1"/>
          <w:sz w:val="24"/>
        </w:rPr>
        <w:t>不填学科分类</w:t>
      </w:r>
      <w:r w:rsidRPr="0020453B">
        <w:rPr>
          <w:rFonts w:eastAsia="仿宋_GB2312" w:hint="eastAsia"/>
          <w:color w:val="000000" w:themeColor="text1"/>
          <w:sz w:val="24"/>
        </w:rPr>
        <w:t>。</w:t>
      </w:r>
    </w:p>
    <w:p w:rsidR="00AF7859" w:rsidRDefault="000F0742" w:rsidP="00AF7859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20453B">
        <w:rPr>
          <w:rFonts w:eastAsia="仿宋_GB2312"/>
          <w:color w:val="000000" w:themeColor="text1"/>
          <w:sz w:val="24"/>
        </w:rPr>
        <w:t>3</w:t>
      </w:r>
      <w:r w:rsidRPr="0020453B">
        <w:rPr>
          <w:rFonts w:eastAsia="仿宋_GB2312" w:hint="eastAsia"/>
          <w:color w:val="000000" w:themeColor="text1"/>
          <w:sz w:val="24"/>
        </w:rPr>
        <w:t>．数据表中“学科分类”以及“预期成果”等栏目的填写，请直接在选中的分类编号</w:t>
      </w:r>
      <w:r w:rsidRPr="002C4533">
        <w:rPr>
          <w:rFonts w:eastAsia="仿宋_GB2312" w:hint="eastAsia"/>
          <w:sz w:val="24"/>
        </w:rPr>
        <w:t>上打</w:t>
      </w:r>
      <w:r w:rsidRPr="002C4533">
        <w:rPr>
          <w:rFonts w:ascii="仿宋_GB2312" w:eastAsia="仿宋_GB2312" w:hint="eastAsia"/>
          <w:sz w:val="24"/>
        </w:rPr>
        <w:t>√。预期成果形式为论文的，填写篇数，其它填写字数。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191247" w:rsidP="00C74F48">
            <w:pPr>
              <w:snapToGrid w:val="0"/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宋体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“</w:t>
            </w:r>
            <w:r w:rsidRPr="00A11122">
              <w:rPr>
                <w:rFonts w:ascii="仿宋" w:eastAsia="仿宋" w:hAnsi="仿宋" w:cs="宋体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浙江省推进长三角一体化发展”专项课题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学科分类（</w:t>
            </w:r>
            <w:r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</w:t>
            </w:r>
            <w:r w:rsidRPr="000E0717">
              <w:rPr>
                <w:rFonts w:ascii="仿宋_GB2312" w:eastAsia="仿宋_GB2312"/>
              </w:rPr>
              <w:t>_____________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 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ins w:id="2" w:author="孙雁" w:date="2022-06-17T14:18:00Z">
              <w:r w:rsidR="000E0717">
                <w:rPr>
                  <w:rFonts w:ascii="宋体" w:hint="eastAsia"/>
                </w:rPr>
                <w:t>。</w:t>
              </w:r>
            </w:ins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F4" w:rsidRDefault="001379F4" w:rsidP="00D808A3">
      <w:r>
        <w:separator/>
      </w:r>
    </w:p>
  </w:endnote>
  <w:endnote w:type="continuationSeparator" w:id="0">
    <w:p w:rsidR="001379F4" w:rsidRDefault="001379F4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F4" w:rsidRDefault="001379F4" w:rsidP="00D808A3">
      <w:r>
        <w:separator/>
      </w:r>
    </w:p>
  </w:footnote>
  <w:footnote w:type="continuationSeparator" w:id="0">
    <w:p w:rsidR="001379F4" w:rsidRDefault="001379F4" w:rsidP="00D808A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雁">
    <w15:presenceInfo w15:providerId="None" w15:userId="孙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2"/>
    <w:rsid w:val="00061C14"/>
    <w:rsid w:val="000C0FA8"/>
    <w:rsid w:val="000C604E"/>
    <w:rsid w:val="000C729C"/>
    <w:rsid w:val="000E0717"/>
    <w:rsid w:val="000F0742"/>
    <w:rsid w:val="000F41FD"/>
    <w:rsid w:val="001379F4"/>
    <w:rsid w:val="00191247"/>
    <w:rsid w:val="002508A4"/>
    <w:rsid w:val="002D1C9D"/>
    <w:rsid w:val="002E47E9"/>
    <w:rsid w:val="0037131F"/>
    <w:rsid w:val="003F1CB2"/>
    <w:rsid w:val="00410F17"/>
    <w:rsid w:val="00435415"/>
    <w:rsid w:val="005246EA"/>
    <w:rsid w:val="005877CB"/>
    <w:rsid w:val="005D63D4"/>
    <w:rsid w:val="0069100B"/>
    <w:rsid w:val="006A37DB"/>
    <w:rsid w:val="00762890"/>
    <w:rsid w:val="00795B35"/>
    <w:rsid w:val="007A42CF"/>
    <w:rsid w:val="00902A00"/>
    <w:rsid w:val="00A11122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30E70"/>
    <w:rsid w:val="00D534ED"/>
    <w:rsid w:val="00D808A3"/>
    <w:rsid w:val="00DA6C73"/>
    <w:rsid w:val="00DC444D"/>
    <w:rsid w:val="00E1572A"/>
    <w:rsid w:val="00E4076F"/>
    <w:rsid w:val="00EB2564"/>
    <w:rsid w:val="00EF79DB"/>
    <w:rsid w:val="00F0495D"/>
    <w:rsid w:val="00F66DDC"/>
    <w:rsid w:val="00F7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3A726-6E8E-448E-8ED2-47B15232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07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07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孙雁</cp:lastModifiedBy>
  <cp:revision>23</cp:revision>
  <cp:lastPrinted>2022-02-11T01:27:00Z</cp:lastPrinted>
  <dcterms:created xsi:type="dcterms:W3CDTF">2022-02-10T02:21:00Z</dcterms:created>
  <dcterms:modified xsi:type="dcterms:W3CDTF">2022-06-17T06:17:00Z</dcterms:modified>
</cp:coreProperties>
</file>