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42" w:rsidRDefault="000F0742" w:rsidP="0019464A">
      <w:pPr>
        <w:widowControl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浙江省社科规划课题设计论证（活页）</w:t>
      </w:r>
    </w:p>
    <w:p w:rsidR="000F0742" w:rsidRDefault="000F0742" w:rsidP="000F0742">
      <w:pPr>
        <w:jc w:val="center"/>
        <w:rPr>
          <w:sz w:val="28"/>
        </w:rPr>
      </w:pPr>
      <w:r>
        <w:rPr>
          <w:rFonts w:hint="eastAsia"/>
          <w:sz w:val="28"/>
        </w:rPr>
        <w:t>（本表不得出现申报者姓名、单位等有关信息）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7560"/>
      </w:tblGrid>
      <w:tr w:rsidR="000F0742" w:rsidTr="008C60FD">
        <w:trPr>
          <w:trHeight w:val="347"/>
        </w:trPr>
        <w:tc>
          <w:tcPr>
            <w:tcW w:w="1440" w:type="dxa"/>
            <w:vAlign w:val="center"/>
          </w:tcPr>
          <w:p w:rsidR="000F0742" w:rsidRDefault="000F0742" w:rsidP="00C74F48">
            <w:pPr>
              <w:snapToGrid w:val="0"/>
              <w:jc w:val="center"/>
            </w:pPr>
            <w:r>
              <w:rPr>
                <w:rFonts w:hint="eastAsia"/>
                <w:b/>
                <w:bCs/>
                <w:sz w:val="28"/>
              </w:rPr>
              <w:t>课题名称</w:t>
            </w:r>
          </w:p>
        </w:tc>
        <w:tc>
          <w:tcPr>
            <w:tcW w:w="7560" w:type="dxa"/>
            <w:vAlign w:val="center"/>
          </w:tcPr>
          <w:p w:rsidR="000F0742" w:rsidRDefault="000F0742" w:rsidP="00C74F48">
            <w:pPr>
              <w:snapToGrid w:val="0"/>
              <w:rPr>
                <w:color w:val="FF0000"/>
              </w:rPr>
            </w:pPr>
          </w:p>
        </w:tc>
      </w:tr>
      <w:tr w:rsidR="000F0742" w:rsidTr="008C60FD">
        <w:trPr>
          <w:trHeight w:val="455"/>
        </w:trPr>
        <w:tc>
          <w:tcPr>
            <w:tcW w:w="1440" w:type="dxa"/>
            <w:vAlign w:val="center"/>
          </w:tcPr>
          <w:p w:rsidR="000F0742" w:rsidRDefault="000F0742" w:rsidP="00C74F48">
            <w:pPr>
              <w:snapToGrid w:val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预期成果</w:t>
            </w:r>
          </w:p>
        </w:tc>
        <w:tc>
          <w:tcPr>
            <w:tcW w:w="7560" w:type="dxa"/>
            <w:vAlign w:val="center"/>
          </w:tcPr>
          <w:p w:rsidR="000F0742" w:rsidRPr="000E7362" w:rsidRDefault="000F0742" w:rsidP="00C74F48">
            <w:pPr>
              <w:snapToGrid w:val="0"/>
              <w:ind w:left="211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ascii="仿宋_GB2312" w:eastAsia="仿宋_GB2312" w:hint="eastAsia"/>
              </w:rPr>
              <w:t>专著2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论文3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研究</w:t>
            </w:r>
            <w:r w:rsidRPr="002476A5">
              <w:rPr>
                <w:rFonts w:ascii="仿宋_GB2312" w:eastAsia="仿宋_GB2312" w:hint="eastAsia"/>
              </w:rPr>
              <w:t>报告</w:t>
            </w:r>
            <w:r w:rsidRPr="002476A5">
              <w:rPr>
                <w:rFonts w:ascii="仿宋_GB2312" w:eastAsia="仿宋_GB2312"/>
              </w:rPr>
              <w:t xml:space="preserve">   4.</w:t>
            </w:r>
            <w:r w:rsidRPr="002476A5">
              <w:rPr>
                <w:rFonts w:ascii="仿宋_GB2312" w:eastAsia="仿宋_GB2312" w:hint="eastAsia"/>
              </w:rPr>
              <w:t>其它</w:t>
            </w:r>
            <w:r w:rsidRPr="002476A5">
              <w:rPr>
                <w:rFonts w:ascii="仿宋_GB2312" w:eastAsia="仿宋_GB2312"/>
              </w:rPr>
              <w:t>：_____________</w:t>
            </w:r>
          </w:p>
        </w:tc>
      </w:tr>
      <w:tr w:rsidR="000F0742" w:rsidTr="008C60FD">
        <w:trPr>
          <w:trHeight w:val="455"/>
        </w:trPr>
        <w:tc>
          <w:tcPr>
            <w:tcW w:w="1440" w:type="dxa"/>
            <w:vAlign w:val="center"/>
          </w:tcPr>
          <w:p w:rsidR="000F0742" w:rsidRDefault="000F0742" w:rsidP="00C74F48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成果去向</w:t>
            </w:r>
          </w:p>
        </w:tc>
        <w:tc>
          <w:tcPr>
            <w:tcW w:w="7560" w:type="dxa"/>
            <w:vAlign w:val="center"/>
          </w:tcPr>
          <w:p w:rsidR="000F0742" w:rsidRDefault="000F0742" w:rsidP="00C74F48">
            <w:pPr>
              <w:snapToGrid w:val="0"/>
              <w:ind w:left="211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1.公开出版、发表   2.送交相关部门</w:t>
            </w:r>
          </w:p>
        </w:tc>
      </w:tr>
      <w:tr w:rsidR="008C60FD" w:rsidTr="00714684">
        <w:trPr>
          <w:trHeight w:val="455"/>
        </w:trPr>
        <w:tc>
          <w:tcPr>
            <w:tcW w:w="9000" w:type="dxa"/>
            <w:gridSpan w:val="2"/>
            <w:vAlign w:val="center"/>
          </w:tcPr>
          <w:p w:rsidR="008C60FD" w:rsidRPr="008C60FD" w:rsidRDefault="008C60FD" w:rsidP="008C60FD">
            <w:pPr>
              <w:pStyle w:val="a6"/>
              <w:snapToGrid w:val="0"/>
              <w:ind w:firstLineChars="0" w:firstLine="0"/>
              <w:jc w:val="left"/>
              <w:rPr>
                <w:ins w:id="0" w:author="lenovo" w:date="2022-06-24T18:45:00Z"/>
                <w:rFonts w:ascii="宋体" w:hint="eastAsia"/>
                <w:rPrChange w:id="1" w:author="lenovo" w:date="2022-06-24T18:45:00Z">
                  <w:rPr>
                    <w:ins w:id="2" w:author="lenovo" w:date="2022-06-24T18:45:00Z"/>
                    <w:rFonts w:hint="eastAsia"/>
                  </w:rPr>
                </w:rPrChange>
              </w:rPr>
              <w:pPrChange w:id="3" w:author="lenovo" w:date="2022-06-24T18:46:00Z">
                <w:pPr>
                  <w:snapToGrid w:val="0"/>
                </w:pPr>
              </w:pPrChange>
            </w:pPr>
            <w:ins w:id="4" w:author="lenovo" w:date="2022-06-24T18:46:00Z">
              <w:r>
                <w:rPr>
                  <w:rFonts w:ascii="宋体" w:hint="eastAsia"/>
                  <w:b/>
                  <w:bCs/>
                </w:rPr>
                <w:t>1.</w:t>
              </w:r>
            </w:ins>
            <w:ins w:id="5" w:author="lenovo" w:date="2022-06-24T18:45:00Z">
              <w:r w:rsidRPr="008C60FD">
                <w:rPr>
                  <w:rFonts w:ascii="宋体" w:hint="eastAsia"/>
                  <w:b/>
                  <w:bCs/>
                  <w:rPrChange w:id="6" w:author="lenovo" w:date="2022-06-24T18:45:00Z">
                    <w:rPr>
                      <w:rFonts w:hint="eastAsia"/>
                      <w:b/>
                      <w:bCs/>
                    </w:rPr>
                  </w:rPrChange>
                </w:rPr>
                <w:t>选题：</w:t>
              </w:r>
              <w:r w:rsidRPr="008C60FD">
                <w:rPr>
                  <w:rFonts w:ascii="宋体" w:hint="eastAsia"/>
                  <w:rPrChange w:id="7" w:author="lenovo" w:date="2022-06-24T18:45:00Z">
                    <w:rPr>
                      <w:rFonts w:hint="eastAsia"/>
                    </w:rPr>
                  </w:rPrChange>
                </w:rPr>
                <w:t>本课题国内外研究现状述评，选题的意义；</w:t>
              </w:r>
              <w:r w:rsidRPr="008C60FD">
                <w:rPr>
                  <w:rFonts w:ascii="宋体"/>
                  <w:b/>
                  <w:bCs/>
                  <w:rPrChange w:id="8" w:author="lenovo" w:date="2022-06-24T18:45:00Z">
                    <w:rPr>
                      <w:b/>
                      <w:bCs/>
                    </w:rPr>
                  </w:rPrChange>
                </w:rPr>
                <w:t>2.</w:t>
              </w:r>
              <w:r w:rsidRPr="008C60FD">
                <w:rPr>
                  <w:rFonts w:ascii="宋体" w:hint="eastAsia"/>
                  <w:b/>
                  <w:bCs/>
                  <w:rPrChange w:id="9" w:author="lenovo" w:date="2022-06-24T18:45:00Z">
                    <w:rPr>
                      <w:rFonts w:hint="eastAsia"/>
                      <w:b/>
                      <w:bCs/>
                    </w:rPr>
                  </w:rPrChange>
                </w:rPr>
                <w:t>内容：</w:t>
              </w:r>
              <w:r w:rsidRPr="008C60FD">
                <w:rPr>
                  <w:rFonts w:ascii="宋体" w:hint="eastAsia"/>
                  <w:rPrChange w:id="10" w:author="lenovo" w:date="2022-06-24T18:45:00Z">
                    <w:rPr>
                      <w:rFonts w:hint="eastAsia"/>
                    </w:rPr>
                  </w:rPrChange>
                </w:rPr>
                <w:t>本课题研究的基本思路、主要内容、基本步骤；</w:t>
              </w:r>
              <w:r w:rsidRPr="008C60FD">
                <w:rPr>
                  <w:rFonts w:ascii="宋体"/>
                  <w:b/>
                  <w:bCs/>
                  <w:rPrChange w:id="11" w:author="lenovo" w:date="2022-06-24T18:45:00Z">
                    <w:rPr>
                      <w:b/>
                      <w:bCs/>
                    </w:rPr>
                  </w:rPrChange>
                </w:rPr>
                <w:t>3.</w:t>
              </w:r>
              <w:r w:rsidRPr="008C60FD">
                <w:rPr>
                  <w:rFonts w:ascii="宋体" w:hint="eastAsia"/>
                  <w:b/>
                  <w:bCs/>
                  <w:rPrChange w:id="12" w:author="lenovo" w:date="2022-06-24T18:45:00Z">
                    <w:rPr>
                      <w:rFonts w:hint="eastAsia"/>
                      <w:b/>
                      <w:bCs/>
                    </w:rPr>
                  </w:rPrChange>
                </w:rPr>
                <w:t>预期价值：</w:t>
              </w:r>
              <w:r w:rsidRPr="008C60FD">
                <w:rPr>
                  <w:rFonts w:ascii="宋体" w:hint="eastAsia"/>
                  <w:rPrChange w:id="13" w:author="lenovo" w:date="2022-06-24T18:45:00Z">
                    <w:rPr>
                      <w:rFonts w:hint="eastAsia"/>
                    </w:rPr>
                  </w:rPrChange>
                </w:rPr>
                <w:t>本课题研究学术观点、学术思想的特色和创新，实际应用价值及成果去向</w:t>
              </w:r>
              <w:r w:rsidRPr="008C60FD">
                <w:rPr>
                  <w:rFonts w:ascii="宋体" w:hint="eastAsia"/>
                  <w:bCs/>
                  <w:rPrChange w:id="14" w:author="lenovo" w:date="2022-06-24T18:45:00Z">
                    <w:rPr>
                      <w:rFonts w:hint="eastAsia"/>
                      <w:bCs/>
                    </w:rPr>
                  </w:rPrChange>
                </w:rPr>
                <w:t>；</w:t>
              </w:r>
              <w:r w:rsidRPr="008C60FD">
                <w:rPr>
                  <w:rFonts w:ascii="宋体"/>
                  <w:b/>
                  <w:bCs/>
                  <w:rPrChange w:id="15" w:author="lenovo" w:date="2022-06-24T18:45:00Z">
                    <w:rPr>
                      <w:b/>
                      <w:bCs/>
                    </w:rPr>
                  </w:rPrChange>
                </w:rPr>
                <w:t>4.</w:t>
              </w:r>
              <w:r w:rsidRPr="008C60FD">
                <w:rPr>
                  <w:rFonts w:ascii="宋体" w:hint="eastAsia"/>
                  <w:rPrChange w:id="16" w:author="lenovo" w:date="2022-06-24T18:45:00Z">
                    <w:rPr>
                      <w:rFonts w:hint="eastAsia"/>
                    </w:rPr>
                  </w:rPrChange>
                </w:rPr>
                <w:t>本课题研究已有的相关</w:t>
              </w:r>
              <w:r w:rsidRPr="008C60FD">
                <w:rPr>
                  <w:rFonts w:ascii="宋体" w:hint="eastAsia"/>
                  <w:b/>
                  <w:bCs/>
                  <w:rPrChange w:id="17" w:author="lenovo" w:date="2022-06-24T18:45:00Z">
                    <w:rPr>
                      <w:rFonts w:hint="eastAsia"/>
                      <w:b/>
                      <w:bCs/>
                    </w:rPr>
                  </w:rPrChange>
                </w:rPr>
                <w:t>研究成果和</w:t>
              </w:r>
              <w:r w:rsidRPr="008C60FD">
                <w:rPr>
                  <w:rFonts w:ascii="宋体"/>
                  <w:b/>
                  <w:bCs/>
                  <w:rPrChange w:id="18" w:author="lenovo" w:date="2022-06-24T18:45:00Z">
                    <w:rPr>
                      <w:b/>
                      <w:bCs/>
                    </w:rPr>
                  </w:rPrChange>
                </w:rPr>
                <w:t>前期准备工作</w:t>
              </w:r>
              <w:r w:rsidRPr="008C60FD">
                <w:rPr>
                  <w:rFonts w:ascii="宋体" w:hint="eastAsia"/>
                  <w:rPrChange w:id="19" w:author="lenovo" w:date="2022-06-24T18:45:00Z">
                    <w:rPr>
                      <w:rFonts w:hint="eastAsia"/>
                    </w:rPr>
                  </w:rPrChange>
                </w:rPr>
                <w:t>（负责人成果和课题组成员分开写，限填10项）；5.</w:t>
              </w:r>
              <w:r w:rsidRPr="008C60FD">
                <w:rPr>
                  <w:rFonts w:ascii="宋体" w:hint="eastAsia"/>
                  <w:b/>
                  <w:bCs/>
                  <w:rPrChange w:id="20" w:author="lenovo" w:date="2022-06-24T18:45:00Z">
                    <w:rPr>
                      <w:rFonts w:hint="eastAsia"/>
                      <w:b/>
                      <w:bCs/>
                    </w:rPr>
                  </w:rPrChange>
                </w:rPr>
                <w:t>参考文献</w:t>
              </w:r>
              <w:r w:rsidRPr="008C60FD">
                <w:rPr>
                  <w:rFonts w:ascii="宋体" w:hint="eastAsia"/>
                  <w:bCs/>
                  <w:rPrChange w:id="21" w:author="lenovo" w:date="2022-06-24T18:45:00Z">
                    <w:rPr>
                      <w:rFonts w:hint="eastAsia"/>
                      <w:bCs/>
                    </w:rPr>
                  </w:rPrChange>
                </w:rPr>
                <w:t>（</w:t>
              </w:r>
              <w:r w:rsidRPr="008C60FD">
                <w:rPr>
                  <w:rFonts w:ascii="宋体" w:hint="eastAsia"/>
                  <w:rPrChange w:id="22" w:author="lenovo" w:date="2022-06-24T18:45:00Z">
                    <w:rPr>
                      <w:rFonts w:hint="eastAsia"/>
                    </w:rPr>
                  </w:rPrChange>
                </w:rPr>
                <w:t>限填10项）。本表填写字数限5000字以内。</w:t>
              </w:r>
            </w:ins>
          </w:p>
          <w:p w:rsidR="008C60FD" w:rsidRDefault="008C60FD" w:rsidP="008C60FD">
            <w:pPr>
              <w:snapToGrid w:val="0"/>
              <w:rPr>
                <w:ins w:id="23" w:author="lenovo" w:date="2022-06-24T18:45:00Z"/>
                <w:rFonts w:ascii="宋体" w:hint="eastAsia"/>
              </w:rPr>
              <w:pPrChange w:id="24" w:author="lenovo" w:date="2022-06-24T18:45:00Z">
                <w:pPr>
                  <w:snapToGrid w:val="0"/>
                </w:pPr>
              </w:pPrChange>
            </w:pPr>
          </w:p>
          <w:p w:rsidR="008C60FD" w:rsidRDefault="008C60FD" w:rsidP="008C60FD">
            <w:pPr>
              <w:snapToGrid w:val="0"/>
              <w:rPr>
                <w:ins w:id="25" w:author="lenovo" w:date="2022-06-24T18:45:00Z"/>
                <w:rFonts w:ascii="宋体" w:hint="eastAsia"/>
              </w:rPr>
              <w:pPrChange w:id="26" w:author="lenovo" w:date="2022-06-24T18:45:00Z">
                <w:pPr>
                  <w:snapToGrid w:val="0"/>
                </w:pPr>
              </w:pPrChange>
            </w:pPr>
          </w:p>
          <w:p w:rsidR="008C60FD" w:rsidRDefault="008C60FD" w:rsidP="008C60FD">
            <w:pPr>
              <w:snapToGrid w:val="0"/>
              <w:rPr>
                <w:ins w:id="27" w:author="lenovo" w:date="2022-06-24T18:45:00Z"/>
                <w:rFonts w:ascii="宋体" w:hint="eastAsia"/>
              </w:rPr>
              <w:pPrChange w:id="28" w:author="lenovo" w:date="2022-06-24T18:45:00Z">
                <w:pPr>
                  <w:snapToGrid w:val="0"/>
                </w:pPr>
              </w:pPrChange>
            </w:pPr>
          </w:p>
          <w:p w:rsidR="008C60FD" w:rsidRDefault="008C60FD" w:rsidP="008C60FD">
            <w:pPr>
              <w:snapToGrid w:val="0"/>
              <w:rPr>
                <w:ins w:id="29" w:author="lenovo" w:date="2022-06-24T18:45:00Z"/>
                <w:rFonts w:ascii="宋体" w:hint="eastAsia"/>
              </w:rPr>
              <w:pPrChange w:id="30" w:author="lenovo" w:date="2022-06-24T18:45:00Z">
                <w:pPr>
                  <w:snapToGrid w:val="0"/>
                </w:pPr>
              </w:pPrChange>
            </w:pPr>
          </w:p>
          <w:p w:rsidR="008C60FD" w:rsidRDefault="008C60FD" w:rsidP="008C60FD">
            <w:pPr>
              <w:snapToGrid w:val="0"/>
              <w:rPr>
                <w:ins w:id="31" w:author="lenovo" w:date="2022-06-24T18:45:00Z"/>
                <w:rFonts w:ascii="宋体" w:hint="eastAsia"/>
              </w:rPr>
              <w:pPrChange w:id="32" w:author="lenovo" w:date="2022-06-24T18:45:00Z">
                <w:pPr>
                  <w:snapToGrid w:val="0"/>
                </w:pPr>
              </w:pPrChange>
            </w:pPr>
          </w:p>
          <w:p w:rsidR="008C60FD" w:rsidRDefault="008C60FD" w:rsidP="008C60FD">
            <w:pPr>
              <w:snapToGrid w:val="0"/>
              <w:rPr>
                <w:ins w:id="33" w:author="lenovo" w:date="2022-06-24T18:45:00Z"/>
                <w:rFonts w:ascii="宋体" w:hint="eastAsia"/>
              </w:rPr>
              <w:pPrChange w:id="34" w:author="lenovo" w:date="2022-06-24T18:45:00Z">
                <w:pPr>
                  <w:snapToGrid w:val="0"/>
                </w:pPr>
              </w:pPrChange>
            </w:pPr>
          </w:p>
          <w:p w:rsidR="008C60FD" w:rsidRDefault="008C60FD" w:rsidP="008C60FD">
            <w:pPr>
              <w:snapToGrid w:val="0"/>
              <w:rPr>
                <w:ins w:id="35" w:author="lenovo" w:date="2022-06-24T18:45:00Z"/>
                <w:rFonts w:ascii="宋体" w:hint="eastAsia"/>
              </w:rPr>
              <w:pPrChange w:id="36" w:author="lenovo" w:date="2022-06-24T18:45:00Z">
                <w:pPr>
                  <w:snapToGrid w:val="0"/>
                </w:pPr>
              </w:pPrChange>
            </w:pPr>
          </w:p>
          <w:p w:rsidR="008C60FD" w:rsidRDefault="008C60FD" w:rsidP="008C60FD">
            <w:pPr>
              <w:snapToGrid w:val="0"/>
              <w:rPr>
                <w:ins w:id="37" w:author="lenovo" w:date="2022-06-24T18:45:00Z"/>
                <w:rFonts w:ascii="宋体" w:hint="eastAsia"/>
              </w:rPr>
              <w:pPrChange w:id="38" w:author="lenovo" w:date="2022-06-24T18:45:00Z">
                <w:pPr>
                  <w:snapToGrid w:val="0"/>
                </w:pPr>
              </w:pPrChange>
            </w:pPr>
          </w:p>
          <w:p w:rsidR="008C60FD" w:rsidRDefault="008C60FD" w:rsidP="008C60FD">
            <w:pPr>
              <w:snapToGrid w:val="0"/>
              <w:rPr>
                <w:ins w:id="39" w:author="lenovo" w:date="2022-06-24T18:45:00Z"/>
                <w:rFonts w:ascii="宋体" w:hint="eastAsia"/>
              </w:rPr>
              <w:pPrChange w:id="40" w:author="lenovo" w:date="2022-06-24T18:45:00Z">
                <w:pPr>
                  <w:snapToGrid w:val="0"/>
                </w:pPr>
              </w:pPrChange>
            </w:pPr>
          </w:p>
          <w:p w:rsidR="008C60FD" w:rsidRDefault="008C60FD" w:rsidP="008C60FD">
            <w:pPr>
              <w:snapToGrid w:val="0"/>
              <w:rPr>
                <w:ins w:id="41" w:author="lenovo" w:date="2022-06-24T18:45:00Z"/>
                <w:rFonts w:ascii="宋体" w:hint="eastAsia"/>
              </w:rPr>
              <w:pPrChange w:id="42" w:author="lenovo" w:date="2022-06-24T18:45:00Z">
                <w:pPr>
                  <w:snapToGrid w:val="0"/>
                </w:pPr>
              </w:pPrChange>
            </w:pPr>
          </w:p>
          <w:p w:rsidR="008C60FD" w:rsidRDefault="008C60FD" w:rsidP="008C60FD">
            <w:pPr>
              <w:snapToGrid w:val="0"/>
              <w:rPr>
                <w:ins w:id="43" w:author="lenovo" w:date="2022-06-24T18:45:00Z"/>
                <w:rFonts w:ascii="宋体" w:hint="eastAsia"/>
              </w:rPr>
              <w:pPrChange w:id="44" w:author="lenovo" w:date="2022-06-24T18:45:00Z">
                <w:pPr>
                  <w:snapToGrid w:val="0"/>
                </w:pPr>
              </w:pPrChange>
            </w:pPr>
          </w:p>
          <w:p w:rsidR="008C60FD" w:rsidRDefault="008C60FD" w:rsidP="008C60FD">
            <w:pPr>
              <w:snapToGrid w:val="0"/>
              <w:rPr>
                <w:ins w:id="45" w:author="lenovo" w:date="2022-06-24T18:45:00Z"/>
                <w:rFonts w:ascii="宋体" w:hint="eastAsia"/>
              </w:rPr>
              <w:pPrChange w:id="46" w:author="lenovo" w:date="2022-06-24T18:45:00Z">
                <w:pPr>
                  <w:snapToGrid w:val="0"/>
                </w:pPr>
              </w:pPrChange>
            </w:pPr>
          </w:p>
          <w:p w:rsidR="008C60FD" w:rsidRDefault="008C60FD" w:rsidP="008C60FD">
            <w:pPr>
              <w:snapToGrid w:val="0"/>
              <w:rPr>
                <w:ins w:id="47" w:author="lenovo" w:date="2022-06-24T18:45:00Z"/>
                <w:rFonts w:ascii="宋体" w:hint="eastAsia"/>
              </w:rPr>
              <w:pPrChange w:id="48" w:author="lenovo" w:date="2022-06-24T18:45:00Z">
                <w:pPr>
                  <w:snapToGrid w:val="0"/>
                </w:pPr>
              </w:pPrChange>
            </w:pPr>
          </w:p>
          <w:p w:rsidR="008C60FD" w:rsidRDefault="008C60FD" w:rsidP="008C60FD">
            <w:pPr>
              <w:snapToGrid w:val="0"/>
              <w:rPr>
                <w:ins w:id="49" w:author="lenovo" w:date="2022-06-24T18:45:00Z"/>
                <w:rFonts w:ascii="宋体" w:hint="eastAsia"/>
              </w:rPr>
              <w:pPrChange w:id="50" w:author="lenovo" w:date="2022-06-24T18:45:00Z">
                <w:pPr>
                  <w:snapToGrid w:val="0"/>
                </w:pPr>
              </w:pPrChange>
            </w:pPr>
          </w:p>
          <w:p w:rsidR="008C60FD" w:rsidRDefault="008C60FD" w:rsidP="008C60FD">
            <w:pPr>
              <w:snapToGrid w:val="0"/>
              <w:rPr>
                <w:ins w:id="51" w:author="lenovo" w:date="2022-06-24T18:45:00Z"/>
                <w:rFonts w:ascii="宋体" w:hint="eastAsia"/>
              </w:rPr>
              <w:pPrChange w:id="52" w:author="lenovo" w:date="2022-06-24T18:45:00Z">
                <w:pPr>
                  <w:snapToGrid w:val="0"/>
                </w:pPr>
              </w:pPrChange>
            </w:pPr>
          </w:p>
          <w:p w:rsidR="008C60FD" w:rsidRDefault="008C60FD" w:rsidP="008C60FD">
            <w:pPr>
              <w:snapToGrid w:val="0"/>
              <w:rPr>
                <w:ins w:id="53" w:author="lenovo" w:date="2022-06-24T18:45:00Z"/>
                <w:rFonts w:ascii="宋体" w:hint="eastAsia"/>
              </w:rPr>
              <w:pPrChange w:id="54" w:author="lenovo" w:date="2022-06-24T18:45:00Z">
                <w:pPr>
                  <w:snapToGrid w:val="0"/>
                </w:pPr>
              </w:pPrChange>
            </w:pPr>
          </w:p>
          <w:p w:rsidR="008C60FD" w:rsidRDefault="008C60FD" w:rsidP="008C60FD">
            <w:pPr>
              <w:snapToGrid w:val="0"/>
              <w:rPr>
                <w:ins w:id="55" w:author="lenovo" w:date="2022-06-24T18:45:00Z"/>
                <w:rFonts w:ascii="宋体" w:hint="eastAsia"/>
              </w:rPr>
              <w:pPrChange w:id="56" w:author="lenovo" w:date="2022-06-24T18:45:00Z">
                <w:pPr>
                  <w:snapToGrid w:val="0"/>
                </w:pPr>
              </w:pPrChange>
            </w:pPr>
          </w:p>
          <w:p w:rsidR="008C60FD" w:rsidRDefault="008C60FD" w:rsidP="008C60FD">
            <w:pPr>
              <w:snapToGrid w:val="0"/>
              <w:rPr>
                <w:ins w:id="57" w:author="lenovo" w:date="2022-06-24T18:45:00Z"/>
                <w:rFonts w:ascii="宋体" w:hint="eastAsia"/>
              </w:rPr>
              <w:pPrChange w:id="58" w:author="lenovo" w:date="2022-06-24T18:45:00Z">
                <w:pPr>
                  <w:snapToGrid w:val="0"/>
                </w:pPr>
              </w:pPrChange>
            </w:pPr>
          </w:p>
          <w:p w:rsidR="008C60FD" w:rsidRDefault="008C60FD" w:rsidP="008C60FD">
            <w:pPr>
              <w:snapToGrid w:val="0"/>
              <w:rPr>
                <w:ins w:id="59" w:author="lenovo" w:date="2022-06-24T18:45:00Z"/>
                <w:rFonts w:ascii="宋体" w:hint="eastAsia"/>
              </w:rPr>
              <w:pPrChange w:id="60" w:author="lenovo" w:date="2022-06-24T18:45:00Z">
                <w:pPr>
                  <w:snapToGrid w:val="0"/>
                </w:pPr>
              </w:pPrChange>
            </w:pPr>
          </w:p>
          <w:p w:rsidR="008C60FD" w:rsidRDefault="008C60FD" w:rsidP="008C60FD">
            <w:pPr>
              <w:snapToGrid w:val="0"/>
              <w:rPr>
                <w:ins w:id="61" w:author="lenovo" w:date="2022-06-24T18:45:00Z"/>
                <w:rFonts w:ascii="宋体" w:hint="eastAsia"/>
              </w:rPr>
              <w:pPrChange w:id="62" w:author="lenovo" w:date="2022-06-24T18:45:00Z">
                <w:pPr>
                  <w:snapToGrid w:val="0"/>
                </w:pPr>
              </w:pPrChange>
            </w:pPr>
          </w:p>
          <w:p w:rsidR="008C60FD" w:rsidRDefault="008C60FD" w:rsidP="008C60FD">
            <w:pPr>
              <w:snapToGrid w:val="0"/>
              <w:rPr>
                <w:ins w:id="63" w:author="lenovo" w:date="2022-06-24T18:45:00Z"/>
                <w:rFonts w:ascii="宋体" w:hint="eastAsia"/>
              </w:rPr>
              <w:pPrChange w:id="64" w:author="lenovo" w:date="2022-06-24T18:45:00Z">
                <w:pPr>
                  <w:snapToGrid w:val="0"/>
                </w:pPr>
              </w:pPrChange>
            </w:pPr>
          </w:p>
          <w:p w:rsidR="008C60FD" w:rsidRDefault="008C60FD" w:rsidP="008C60FD">
            <w:pPr>
              <w:snapToGrid w:val="0"/>
              <w:rPr>
                <w:ins w:id="65" w:author="lenovo" w:date="2022-06-24T18:45:00Z"/>
                <w:rFonts w:ascii="宋体" w:hint="eastAsia"/>
              </w:rPr>
              <w:pPrChange w:id="66" w:author="lenovo" w:date="2022-06-24T18:45:00Z">
                <w:pPr>
                  <w:snapToGrid w:val="0"/>
                </w:pPr>
              </w:pPrChange>
            </w:pPr>
          </w:p>
          <w:p w:rsidR="008C60FD" w:rsidRDefault="008C60FD" w:rsidP="008C60FD">
            <w:pPr>
              <w:snapToGrid w:val="0"/>
              <w:rPr>
                <w:ins w:id="67" w:author="lenovo" w:date="2022-06-24T18:45:00Z"/>
                <w:rFonts w:ascii="宋体" w:hint="eastAsia"/>
              </w:rPr>
              <w:pPrChange w:id="68" w:author="lenovo" w:date="2022-06-24T18:45:00Z">
                <w:pPr>
                  <w:snapToGrid w:val="0"/>
                </w:pPr>
              </w:pPrChange>
            </w:pPr>
          </w:p>
          <w:p w:rsidR="008C60FD" w:rsidRDefault="008C60FD" w:rsidP="008C60FD">
            <w:pPr>
              <w:snapToGrid w:val="0"/>
              <w:rPr>
                <w:ins w:id="69" w:author="lenovo" w:date="2022-06-24T18:45:00Z"/>
                <w:rFonts w:ascii="宋体" w:hint="eastAsia"/>
              </w:rPr>
              <w:pPrChange w:id="70" w:author="lenovo" w:date="2022-06-24T18:45:00Z">
                <w:pPr>
                  <w:snapToGrid w:val="0"/>
                </w:pPr>
              </w:pPrChange>
            </w:pPr>
          </w:p>
          <w:p w:rsidR="008C60FD" w:rsidRDefault="008C60FD" w:rsidP="008C60FD">
            <w:pPr>
              <w:snapToGrid w:val="0"/>
              <w:rPr>
                <w:ins w:id="71" w:author="lenovo" w:date="2022-06-24T18:45:00Z"/>
                <w:rFonts w:ascii="宋体" w:hint="eastAsia"/>
              </w:rPr>
              <w:pPrChange w:id="72" w:author="lenovo" w:date="2022-06-24T18:45:00Z">
                <w:pPr>
                  <w:snapToGrid w:val="0"/>
                </w:pPr>
              </w:pPrChange>
            </w:pPr>
          </w:p>
          <w:p w:rsidR="008C60FD" w:rsidRDefault="008C60FD" w:rsidP="008C60FD">
            <w:pPr>
              <w:snapToGrid w:val="0"/>
              <w:rPr>
                <w:ins w:id="73" w:author="lenovo" w:date="2022-06-24T18:45:00Z"/>
                <w:rFonts w:ascii="宋体" w:hint="eastAsia"/>
              </w:rPr>
              <w:pPrChange w:id="74" w:author="lenovo" w:date="2022-06-24T18:45:00Z">
                <w:pPr>
                  <w:snapToGrid w:val="0"/>
                </w:pPr>
              </w:pPrChange>
            </w:pPr>
          </w:p>
          <w:p w:rsidR="008C60FD" w:rsidRDefault="008C60FD" w:rsidP="008C60FD">
            <w:pPr>
              <w:snapToGrid w:val="0"/>
              <w:rPr>
                <w:ins w:id="75" w:author="lenovo" w:date="2022-06-24T18:45:00Z"/>
                <w:rFonts w:ascii="宋体" w:hint="eastAsia"/>
              </w:rPr>
              <w:pPrChange w:id="76" w:author="lenovo" w:date="2022-06-24T18:45:00Z">
                <w:pPr>
                  <w:snapToGrid w:val="0"/>
                </w:pPr>
              </w:pPrChange>
            </w:pPr>
          </w:p>
          <w:p w:rsidR="008C60FD" w:rsidRDefault="008C60FD" w:rsidP="008C60FD">
            <w:pPr>
              <w:snapToGrid w:val="0"/>
              <w:rPr>
                <w:ins w:id="77" w:author="lenovo" w:date="2022-06-24T18:45:00Z"/>
                <w:rFonts w:ascii="宋体" w:hint="eastAsia"/>
              </w:rPr>
              <w:pPrChange w:id="78" w:author="lenovo" w:date="2022-06-24T18:45:00Z">
                <w:pPr>
                  <w:snapToGrid w:val="0"/>
                </w:pPr>
              </w:pPrChange>
            </w:pPr>
          </w:p>
          <w:p w:rsidR="008C60FD" w:rsidRDefault="008C60FD" w:rsidP="008C60FD">
            <w:pPr>
              <w:snapToGrid w:val="0"/>
              <w:rPr>
                <w:ins w:id="79" w:author="lenovo" w:date="2022-06-24T18:45:00Z"/>
                <w:rFonts w:ascii="宋体" w:hint="eastAsia"/>
              </w:rPr>
              <w:pPrChange w:id="80" w:author="lenovo" w:date="2022-06-24T18:45:00Z">
                <w:pPr>
                  <w:snapToGrid w:val="0"/>
                </w:pPr>
              </w:pPrChange>
            </w:pPr>
          </w:p>
          <w:p w:rsidR="008C60FD" w:rsidRPr="008C60FD" w:rsidRDefault="008C60FD" w:rsidP="008C60FD">
            <w:pPr>
              <w:snapToGrid w:val="0"/>
              <w:rPr>
                <w:ins w:id="81" w:author="lenovo" w:date="2022-06-24T18:45:00Z"/>
                <w:rFonts w:ascii="宋体"/>
                <w:rPrChange w:id="82" w:author="lenovo" w:date="2022-06-24T18:45:00Z">
                  <w:rPr>
                    <w:ins w:id="83" w:author="lenovo" w:date="2022-06-24T18:45:00Z"/>
                  </w:rPr>
                </w:rPrChange>
              </w:rPr>
              <w:pPrChange w:id="84" w:author="lenovo" w:date="2022-06-24T18:45:00Z">
                <w:pPr>
                  <w:snapToGrid w:val="0"/>
                </w:pPr>
              </w:pPrChange>
            </w:pPr>
          </w:p>
          <w:p w:rsidR="008C60FD" w:rsidRPr="00DF785D" w:rsidRDefault="008C60FD" w:rsidP="008C60FD">
            <w:pPr>
              <w:snapToGrid w:val="0"/>
              <w:rPr>
                <w:ins w:id="85" w:author="lenovo" w:date="2022-06-24T18:45:00Z"/>
                <w:rFonts w:ascii="宋体"/>
              </w:rPr>
            </w:pPr>
          </w:p>
          <w:p w:rsidR="008C60FD" w:rsidRDefault="008C60FD" w:rsidP="00C74F48">
            <w:pPr>
              <w:snapToGrid w:val="0"/>
              <w:ind w:left="211"/>
              <w:rPr>
                <w:rFonts w:ascii="仿宋_GB2312" w:eastAsia="仿宋_GB2312" w:hint="eastAsia"/>
              </w:rPr>
            </w:pPr>
          </w:p>
        </w:tc>
      </w:tr>
    </w:tbl>
    <w:p w:rsidR="00EF79DB" w:rsidRDefault="000F0742">
      <w:r w:rsidRPr="0077177B">
        <w:rPr>
          <w:rFonts w:ascii="宋体" w:hint="eastAsia"/>
        </w:rPr>
        <w:t>注：活页中不能出现申请者个人信息、发表刊物或出版社名称。与本课题研究无关的成果不能填写；主持或参加的各类课题不能作为前期成果填写；课题负责人和课题组成员的成果要分开填写；课题负责人的成果不列入参考文献。</w:t>
      </w:r>
    </w:p>
    <w:sectPr w:rsidR="00EF79DB" w:rsidSect="00E1572A"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F5A" w:rsidRDefault="00D07F5A" w:rsidP="00D808A3">
      <w:r>
        <w:separator/>
      </w:r>
    </w:p>
  </w:endnote>
  <w:endnote w:type="continuationSeparator" w:id="1">
    <w:p w:rsidR="00D07F5A" w:rsidRDefault="00D07F5A" w:rsidP="00D80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F5A" w:rsidRDefault="00D07F5A" w:rsidP="00D808A3">
      <w:r>
        <w:separator/>
      </w:r>
    </w:p>
  </w:footnote>
  <w:footnote w:type="continuationSeparator" w:id="1">
    <w:p w:rsidR="00D07F5A" w:rsidRDefault="00D07F5A" w:rsidP="00D80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493"/>
    <w:multiLevelType w:val="hybridMultilevel"/>
    <w:tmpl w:val="5AF4E04A"/>
    <w:lvl w:ilvl="0" w:tplc="98B62C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孙雁">
    <w15:presenceInfo w15:providerId="None" w15:userId="孙雁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742"/>
    <w:rsid w:val="00083E60"/>
    <w:rsid w:val="000C0FA8"/>
    <w:rsid w:val="000C604E"/>
    <w:rsid w:val="000C729C"/>
    <w:rsid w:val="000F0742"/>
    <w:rsid w:val="000F41FD"/>
    <w:rsid w:val="00150A14"/>
    <w:rsid w:val="00191247"/>
    <w:rsid w:val="0019464A"/>
    <w:rsid w:val="002508A4"/>
    <w:rsid w:val="002D1C9D"/>
    <w:rsid w:val="002E47E9"/>
    <w:rsid w:val="0037131F"/>
    <w:rsid w:val="003F1CB2"/>
    <w:rsid w:val="00410F17"/>
    <w:rsid w:val="00435415"/>
    <w:rsid w:val="005246EA"/>
    <w:rsid w:val="005877CB"/>
    <w:rsid w:val="005D63D4"/>
    <w:rsid w:val="0061797C"/>
    <w:rsid w:val="0069100B"/>
    <w:rsid w:val="006A37DB"/>
    <w:rsid w:val="00762890"/>
    <w:rsid w:val="00795B35"/>
    <w:rsid w:val="007A42CF"/>
    <w:rsid w:val="008C60FD"/>
    <w:rsid w:val="00902A00"/>
    <w:rsid w:val="00A11122"/>
    <w:rsid w:val="00A92587"/>
    <w:rsid w:val="00AF7859"/>
    <w:rsid w:val="00B503EF"/>
    <w:rsid w:val="00B63459"/>
    <w:rsid w:val="00B72CEB"/>
    <w:rsid w:val="00BC41E2"/>
    <w:rsid w:val="00C2560D"/>
    <w:rsid w:val="00C45BF8"/>
    <w:rsid w:val="00C616E3"/>
    <w:rsid w:val="00D003EC"/>
    <w:rsid w:val="00D07F5A"/>
    <w:rsid w:val="00D30E70"/>
    <w:rsid w:val="00D534ED"/>
    <w:rsid w:val="00D755E4"/>
    <w:rsid w:val="00D808A3"/>
    <w:rsid w:val="00DA6C73"/>
    <w:rsid w:val="00DC444D"/>
    <w:rsid w:val="00DF785D"/>
    <w:rsid w:val="00E1572A"/>
    <w:rsid w:val="00E4076F"/>
    <w:rsid w:val="00EB2564"/>
    <w:rsid w:val="00EF79DB"/>
    <w:rsid w:val="00F6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0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08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0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08A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78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785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C60F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25</cp:revision>
  <cp:lastPrinted>2022-02-11T01:27:00Z</cp:lastPrinted>
  <dcterms:created xsi:type="dcterms:W3CDTF">2022-02-10T02:21:00Z</dcterms:created>
  <dcterms:modified xsi:type="dcterms:W3CDTF">2022-06-24T10:46:00Z</dcterms:modified>
</cp:coreProperties>
</file>